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7A4987" w:rsidRDefault="001C33A1" w:rsidP="001C33A1">
      <w:pPr>
        <w:jc w:val="both"/>
        <w:rPr>
          <w:b/>
          <w:bCs/>
          <w:color w:val="000000" w:themeColor="text1"/>
          <w:szCs w:val="24"/>
        </w:rPr>
      </w:pPr>
      <w:r w:rsidRPr="007A4987">
        <w:rPr>
          <w:b/>
          <w:bCs/>
          <w:color w:val="000000" w:themeColor="text1"/>
          <w:szCs w:val="24"/>
        </w:rPr>
        <w:t>РЕПУБЛИКА СРБИЈА</w:t>
      </w:r>
    </w:p>
    <w:p w:rsidR="001C33A1" w:rsidRPr="007A4987" w:rsidRDefault="001C33A1" w:rsidP="001C33A1">
      <w:pPr>
        <w:jc w:val="both"/>
        <w:rPr>
          <w:b/>
          <w:bCs/>
          <w:color w:val="000000" w:themeColor="text1"/>
          <w:szCs w:val="24"/>
        </w:rPr>
      </w:pPr>
      <w:r w:rsidRPr="007A4987">
        <w:rPr>
          <w:b/>
          <w:bCs/>
          <w:color w:val="000000" w:themeColor="text1"/>
          <w:szCs w:val="24"/>
        </w:rPr>
        <w:t>ОПШТИНА ЧАЈЕТИНА</w:t>
      </w:r>
    </w:p>
    <w:p w:rsidR="004C2802" w:rsidRPr="007A4987" w:rsidRDefault="004C2802" w:rsidP="001C33A1">
      <w:pPr>
        <w:jc w:val="both"/>
        <w:rPr>
          <w:b/>
          <w:bCs/>
          <w:color w:val="000000" w:themeColor="text1"/>
          <w:szCs w:val="24"/>
        </w:rPr>
      </w:pPr>
      <w:r w:rsidRPr="007A4987">
        <w:rPr>
          <w:b/>
          <w:bCs/>
          <w:color w:val="000000" w:themeColor="text1"/>
          <w:szCs w:val="24"/>
        </w:rPr>
        <w:t>Општинска управа</w:t>
      </w:r>
    </w:p>
    <w:p w:rsidR="001C33A1" w:rsidRPr="007A4987" w:rsidRDefault="001C33A1" w:rsidP="001C33A1">
      <w:pPr>
        <w:jc w:val="both"/>
        <w:rPr>
          <w:b/>
          <w:bCs/>
          <w:color w:val="000000" w:themeColor="text1"/>
          <w:szCs w:val="24"/>
        </w:rPr>
      </w:pPr>
      <w:r w:rsidRPr="007A4987">
        <w:rPr>
          <w:b/>
          <w:bCs/>
          <w:color w:val="000000" w:themeColor="text1"/>
          <w:szCs w:val="24"/>
        </w:rPr>
        <w:t>Број:</w:t>
      </w:r>
      <w:r w:rsidR="00A677E6" w:rsidRPr="007A4987">
        <w:rPr>
          <w:b/>
          <w:bCs/>
          <w:color w:val="000000" w:themeColor="text1"/>
          <w:szCs w:val="24"/>
        </w:rPr>
        <w:t xml:space="preserve"> </w:t>
      </w:r>
      <w:r w:rsidR="00F625F5" w:rsidRPr="007A4987">
        <w:rPr>
          <w:b/>
          <w:bCs/>
          <w:color w:val="000000" w:themeColor="text1"/>
          <w:szCs w:val="24"/>
        </w:rPr>
        <w:t>404-</w:t>
      </w:r>
      <w:r w:rsidR="00622FD7" w:rsidRPr="007A4987">
        <w:rPr>
          <w:b/>
          <w:bCs/>
          <w:color w:val="000000" w:themeColor="text1"/>
          <w:szCs w:val="24"/>
        </w:rPr>
        <w:t>6</w:t>
      </w:r>
      <w:r w:rsidR="00F465F3" w:rsidRPr="007A4987">
        <w:rPr>
          <w:b/>
          <w:bCs/>
          <w:color w:val="000000" w:themeColor="text1"/>
          <w:szCs w:val="24"/>
          <w:lang w:val="sr-Cyrl-CS"/>
        </w:rPr>
        <w:t>/</w:t>
      </w:r>
      <w:r w:rsidR="00F465F3" w:rsidRPr="007A4987">
        <w:rPr>
          <w:b/>
          <w:bCs/>
          <w:color w:val="000000" w:themeColor="text1"/>
          <w:szCs w:val="24"/>
        </w:rPr>
        <w:t>20</w:t>
      </w:r>
      <w:r w:rsidR="004C2802" w:rsidRPr="007A4987">
        <w:rPr>
          <w:b/>
          <w:bCs/>
          <w:color w:val="000000" w:themeColor="text1"/>
          <w:szCs w:val="24"/>
          <w:lang w:val="sr-Cyrl-CS"/>
        </w:rPr>
        <w:t>-02</w:t>
      </w:r>
    </w:p>
    <w:p w:rsidR="001C33A1" w:rsidRPr="007A4987" w:rsidRDefault="001C33A1" w:rsidP="001C33A1">
      <w:pPr>
        <w:jc w:val="both"/>
        <w:rPr>
          <w:b/>
          <w:bCs/>
          <w:color w:val="000000" w:themeColor="text1"/>
          <w:szCs w:val="24"/>
        </w:rPr>
      </w:pPr>
      <w:r w:rsidRPr="007A4987">
        <w:rPr>
          <w:b/>
          <w:bCs/>
          <w:color w:val="000000" w:themeColor="text1"/>
          <w:szCs w:val="24"/>
        </w:rPr>
        <w:t>Дана</w:t>
      </w:r>
      <w:r w:rsidR="0073674B" w:rsidRPr="007A4987">
        <w:rPr>
          <w:b/>
          <w:bCs/>
          <w:color w:val="000000" w:themeColor="text1"/>
          <w:szCs w:val="24"/>
        </w:rPr>
        <w:t xml:space="preserve">: </w:t>
      </w:r>
      <w:r w:rsidR="004A4252" w:rsidRPr="007A4987">
        <w:rPr>
          <w:b/>
          <w:bCs/>
          <w:color w:val="000000" w:themeColor="text1"/>
          <w:szCs w:val="24"/>
          <w:lang w:val="sr-Cyrl-CS"/>
        </w:rPr>
        <w:t>05.03</w:t>
      </w:r>
      <w:r w:rsidR="00F465F3" w:rsidRPr="007A4987">
        <w:rPr>
          <w:b/>
          <w:bCs/>
          <w:color w:val="000000" w:themeColor="text1"/>
          <w:szCs w:val="24"/>
        </w:rPr>
        <w:t>.2020</w:t>
      </w:r>
      <w:r w:rsidRPr="007A4987">
        <w:rPr>
          <w:b/>
          <w:bCs/>
          <w:color w:val="000000" w:themeColor="text1"/>
          <w:szCs w:val="24"/>
          <w:lang w:val="sr-Cyrl-CS"/>
        </w:rPr>
        <w:t>.</w:t>
      </w:r>
      <w:r w:rsidR="00527DF3" w:rsidRPr="007A4987">
        <w:rPr>
          <w:b/>
          <w:bCs/>
          <w:color w:val="000000" w:themeColor="text1"/>
          <w:szCs w:val="24"/>
          <w:lang w:val="sr-Cyrl-CS"/>
        </w:rPr>
        <w:t xml:space="preserve"> </w:t>
      </w:r>
      <w:r w:rsidRPr="007A4987">
        <w:rPr>
          <w:b/>
          <w:bCs/>
          <w:color w:val="000000" w:themeColor="text1"/>
          <w:szCs w:val="24"/>
        </w:rPr>
        <w:t>године</w:t>
      </w:r>
    </w:p>
    <w:p w:rsidR="001C33A1" w:rsidRPr="007A4987" w:rsidRDefault="001C33A1" w:rsidP="001C33A1">
      <w:pPr>
        <w:jc w:val="both"/>
        <w:rPr>
          <w:b/>
          <w:bCs/>
          <w:color w:val="000000" w:themeColor="text1"/>
          <w:szCs w:val="24"/>
        </w:rPr>
      </w:pPr>
      <w:r w:rsidRPr="007A4987">
        <w:rPr>
          <w:b/>
          <w:bCs/>
          <w:color w:val="000000" w:themeColor="text1"/>
          <w:szCs w:val="24"/>
        </w:rPr>
        <w:t xml:space="preserve">Ч а ј е т и н а </w:t>
      </w:r>
    </w:p>
    <w:p w:rsidR="001C33A1" w:rsidRPr="007A4987" w:rsidRDefault="001C33A1" w:rsidP="001C33A1">
      <w:pPr>
        <w:jc w:val="both"/>
        <w:rPr>
          <w:b/>
          <w:bCs/>
          <w:color w:val="000000" w:themeColor="text1"/>
          <w:szCs w:val="24"/>
        </w:rPr>
      </w:pPr>
    </w:p>
    <w:p w:rsidR="001C33A1" w:rsidRPr="007A4987" w:rsidRDefault="001C33A1" w:rsidP="001C33A1">
      <w:pPr>
        <w:jc w:val="both"/>
        <w:rPr>
          <w:b/>
          <w:bCs/>
          <w:color w:val="000000" w:themeColor="text1"/>
          <w:szCs w:val="24"/>
        </w:rPr>
      </w:pPr>
    </w:p>
    <w:p w:rsidR="006511B9" w:rsidRPr="007A4987" w:rsidRDefault="006511B9" w:rsidP="001C33A1">
      <w:pPr>
        <w:jc w:val="both"/>
        <w:rPr>
          <w:b/>
          <w:bCs/>
          <w:color w:val="000000" w:themeColor="text1"/>
          <w:szCs w:val="24"/>
        </w:rPr>
      </w:pPr>
    </w:p>
    <w:p w:rsidR="001C33A1" w:rsidRPr="007A4987" w:rsidRDefault="00622FD7" w:rsidP="001C33A1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и одговори за ЈНВВ 04</w:t>
      </w:r>
      <w:r w:rsidR="00F465F3" w:rsidRPr="007A4987">
        <w:rPr>
          <w:b/>
          <w:color w:val="000000" w:themeColor="text1"/>
          <w:szCs w:val="24"/>
        </w:rPr>
        <w:t xml:space="preserve">/20 </w:t>
      </w:r>
      <w:r w:rsidRPr="007A4987">
        <w:rPr>
          <w:b/>
          <w:color w:val="000000" w:themeColor="text1"/>
          <w:szCs w:val="24"/>
        </w:rPr>
        <w:t>Систем за контролу приступа и продају карата са обуком, мониторингом и подршком „ГОЛД ГОНДОЛА ЗЛАТИБОР“,</w:t>
      </w:r>
    </w:p>
    <w:p w:rsidR="0039784D" w:rsidRPr="007A4987" w:rsidRDefault="0039784D" w:rsidP="001C33A1">
      <w:pPr>
        <w:jc w:val="both"/>
        <w:rPr>
          <w:color w:val="000000" w:themeColor="text1"/>
          <w:szCs w:val="24"/>
        </w:rPr>
      </w:pPr>
    </w:p>
    <w:p w:rsidR="00622FD7" w:rsidRPr="007A4987" w:rsidRDefault="00622FD7" w:rsidP="001C33A1">
      <w:pPr>
        <w:jc w:val="both"/>
        <w:rPr>
          <w:color w:val="000000" w:themeColor="text1"/>
          <w:szCs w:val="24"/>
        </w:rPr>
      </w:pPr>
    </w:p>
    <w:p w:rsidR="0039784D" w:rsidRPr="007A4987" w:rsidRDefault="0039784D" w:rsidP="001C33A1">
      <w:pPr>
        <w:jc w:val="both"/>
        <w:rPr>
          <w:color w:val="000000" w:themeColor="text1"/>
          <w:szCs w:val="24"/>
        </w:rPr>
      </w:pPr>
    </w:p>
    <w:p w:rsidR="004A4252" w:rsidRPr="007A4987" w:rsidRDefault="0039784D" w:rsidP="004A4252">
      <w:pPr>
        <w:widowControl/>
        <w:suppressAutoHyphens w:val="0"/>
        <w:spacing w:after="160" w:line="259" w:lineRule="auto"/>
        <w:jc w:val="both"/>
        <w:rPr>
          <w:b/>
          <w:i/>
          <w:color w:val="000000" w:themeColor="text1"/>
          <w:szCs w:val="24"/>
          <w:u w:val="single"/>
        </w:rPr>
      </w:pPr>
      <w:r w:rsidRPr="007A4987">
        <w:rPr>
          <w:color w:val="000000" w:themeColor="text1"/>
          <w:szCs w:val="24"/>
        </w:rPr>
        <w:t xml:space="preserve">Питање 1: 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На страни 4/40 у делу „II ВРСТА, ТЕХНИЧКЕ КАРАКТЕРИСТИКЕ (СПЕЦИФИКАЦИЈЕ), КВАЛИТЕТ, КОЛИЧИНА И ОПИС ДОБАРА СА ОБРАСЦЕМ СТРУКТУРЕ ЦЕНЕ“ Систем за контролу приступа и продају карата са обуком, мониторингом и подршком за ЈП „Голд Гондола Златибор“ у тачки 2 тражено је :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 На свакој од 4 станице треба инсталирати: 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•1 широку баријеру која омогућава пролаз особама у колицима, дечијим колицима, бициклистима </w:t>
      </w: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гласе: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ли је на широкој баријери потребно инсталирати обртни механизам или флап гате?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Ако се захтева обртни механизам  како ће бициклиста или дечија колица са дететом или инвалид моћи да прође кроз баријеру која има обртни механизам? </w:t>
      </w:r>
    </w:p>
    <w:p w:rsidR="007426B0" w:rsidRPr="007A4987" w:rsidRDefault="007426B0" w:rsidP="00622FD7">
      <w:pPr>
        <w:jc w:val="both"/>
        <w:rPr>
          <w:color w:val="000000" w:themeColor="text1"/>
          <w:szCs w:val="24"/>
        </w:rPr>
      </w:pPr>
    </w:p>
    <w:p w:rsidR="007426B0" w:rsidRPr="007A4987" w:rsidRDefault="007426B0" w:rsidP="007426B0">
      <w:pPr>
        <w:jc w:val="both"/>
        <w:rPr>
          <w:color w:val="000000" w:themeColor="text1"/>
          <w:szCs w:val="24"/>
        </w:rPr>
      </w:pPr>
    </w:p>
    <w:p w:rsidR="004A4252" w:rsidRPr="007A4987" w:rsidRDefault="007426B0" w:rsidP="004A4252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Одговор 1. </w:t>
      </w:r>
      <w:r w:rsidR="004A4252" w:rsidRPr="007A4987">
        <w:rPr>
          <w:color w:val="000000" w:themeColor="text1"/>
          <w:szCs w:val="24"/>
        </w:rPr>
        <w:t>На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понуђачу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је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да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предложи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своје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решење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за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шир</w:t>
      </w:r>
      <w:r w:rsidR="004A4252" w:rsidRPr="007A4987">
        <w:rPr>
          <w:color w:val="000000" w:themeColor="text1"/>
          <w:szCs w:val="24"/>
          <w:lang w:val="sr-Cyrl-CS"/>
        </w:rPr>
        <w:t>о</w:t>
      </w:r>
      <w:r w:rsidR="004A4252" w:rsidRPr="007A4987">
        <w:rPr>
          <w:color w:val="000000" w:themeColor="text1"/>
          <w:szCs w:val="24"/>
        </w:rPr>
        <w:t>ку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капију. Навели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смо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да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је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потребно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омогућити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пролаз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особама у колицима, дечијим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колицима, бициклистима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што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свакако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искључује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могућност инсталације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класичних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обртних</w:t>
      </w:r>
      <w:r w:rsidR="004A4252" w:rsidRPr="007A4987">
        <w:rPr>
          <w:color w:val="000000" w:themeColor="text1"/>
          <w:szCs w:val="24"/>
          <w:lang w:val="sr-Cyrl-CS"/>
        </w:rPr>
        <w:t xml:space="preserve"> </w:t>
      </w:r>
      <w:r w:rsidR="004A4252" w:rsidRPr="007A4987">
        <w:rPr>
          <w:color w:val="000000" w:themeColor="text1"/>
          <w:szCs w:val="24"/>
        </w:rPr>
        <w:t>механизама.</w:t>
      </w:r>
    </w:p>
    <w:p w:rsidR="004A4252" w:rsidRPr="007A4987" w:rsidRDefault="004A4252" w:rsidP="004A4252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На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местима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где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траже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ш</w:t>
      </w:r>
      <w:r w:rsidRPr="007A4987">
        <w:rPr>
          <w:color w:val="000000" w:themeColor="text1"/>
          <w:szCs w:val="24"/>
          <w:lang w:val="sr-Cyrl-CS"/>
        </w:rPr>
        <w:t>и</w:t>
      </w:r>
      <w:r w:rsidRPr="007A4987">
        <w:rPr>
          <w:color w:val="000000" w:themeColor="text1"/>
          <w:szCs w:val="24"/>
        </w:rPr>
        <w:t>роке баријере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не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смеју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бити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инсталиране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капије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са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обртним</w:t>
      </w:r>
      <w:r w:rsidRPr="007A4987">
        <w:rPr>
          <w:color w:val="000000" w:themeColor="text1"/>
          <w:szCs w:val="24"/>
          <w:lang w:val="sr-Cyrl-CS"/>
        </w:rPr>
        <w:t xml:space="preserve"> </w:t>
      </w:r>
      <w:r w:rsidRPr="007A4987">
        <w:rPr>
          <w:color w:val="000000" w:themeColor="text1"/>
          <w:szCs w:val="24"/>
        </w:rPr>
        <w:t>механизмом.</w:t>
      </w:r>
    </w:p>
    <w:p w:rsidR="00622FD7" w:rsidRPr="007A4987" w:rsidRDefault="00622FD7" w:rsidP="007426B0">
      <w:pPr>
        <w:jc w:val="both"/>
        <w:rPr>
          <w:color w:val="000000" w:themeColor="text1"/>
          <w:szCs w:val="24"/>
        </w:rPr>
      </w:pPr>
    </w:p>
    <w:p w:rsidR="004A4252" w:rsidRPr="007A4987" w:rsidRDefault="00F465F3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br/>
      </w:r>
      <w:r w:rsidR="007426B0" w:rsidRPr="007A4987">
        <w:rPr>
          <w:color w:val="000000" w:themeColor="text1"/>
          <w:szCs w:val="24"/>
        </w:rPr>
        <w:t xml:space="preserve">Питање 2: </w:t>
      </w:r>
      <w:r w:rsidR="004A4252" w:rsidRPr="007A4987">
        <w:rPr>
          <w:color w:val="000000" w:themeColor="text1"/>
          <w:szCs w:val="24"/>
        </w:rPr>
        <w:t>На страни 4/40 у делу „II ВРСТА, ТЕХНИЧКЕ КАРАКТЕРИСТИКЕ (СПЕЦИФИКАЦИЈЕ), КВАЛИТЕТ, КОЛИЧИНА И ОПИС ДОБАРА СА ОБРАСЦЕМ СТРУКТУРЕ ЦЕНЕ“ Декларације и сертификати““тражено је :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Добављач мора доставити ЦЕ-изјаву о усаглашености, сертификат о квалитету према европским директивама и RoHs декларацију о усклађености за сву опрему, изјаву о мрежном протоколу који се користи при раду капија.</w:t>
      </w: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гласи:</w:t>
      </w:r>
    </w:p>
    <w:p w:rsidR="004A4252" w:rsidRPr="007A4987" w:rsidRDefault="004A4252" w:rsidP="004A4252">
      <w:pPr>
        <w:ind w:left="360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Шта се под тим подразумева и која је садржина и форма изјаве о   мрежном протоколу који се користи при раду капија?</w:t>
      </w:r>
    </w:p>
    <w:p w:rsidR="004A4252" w:rsidRPr="007A4987" w:rsidRDefault="004A4252" w:rsidP="004A4252">
      <w:pPr>
        <w:jc w:val="both"/>
        <w:rPr>
          <w:ins w:id="0" w:author="Sasa" w:date="2020-03-02T11:49:00Z"/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ли треба и потврда од корисника у Р Србији где је већ примењен такав протокол?</w:t>
      </w:r>
    </w:p>
    <w:p w:rsidR="0039784D" w:rsidRPr="007A4987" w:rsidRDefault="0039784D" w:rsidP="00622FD7">
      <w:pPr>
        <w:jc w:val="both"/>
        <w:rPr>
          <w:color w:val="000000" w:themeColor="text1"/>
          <w:szCs w:val="24"/>
        </w:rPr>
      </w:pPr>
    </w:p>
    <w:p w:rsidR="007426B0" w:rsidRPr="007A4987" w:rsidRDefault="007426B0" w:rsidP="007426B0">
      <w:pPr>
        <w:jc w:val="both"/>
        <w:rPr>
          <w:color w:val="000000" w:themeColor="text1"/>
          <w:szCs w:val="24"/>
        </w:rPr>
      </w:pPr>
    </w:p>
    <w:p w:rsidR="004A4252" w:rsidRPr="007A4987" w:rsidRDefault="0039784D" w:rsidP="004A4252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Одговор 2: </w:t>
      </w:r>
      <w:r w:rsidR="004A4252" w:rsidRPr="007A4987">
        <w:rPr>
          <w:color w:val="000000" w:themeColor="text1"/>
          <w:szCs w:val="24"/>
        </w:rPr>
        <w:t>Потребно је доставити оверену изјаву о мрежном протоколу у слобоној форми где је наведен назив мрежног протокола који се користи</w:t>
      </w:r>
    </w:p>
    <w:p w:rsidR="007426B0" w:rsidRPr="007A4987" w:rsidRDefault="007426B0" w:rsidP="00F465F3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4A4252" w:rsidRPr="007A4987" w:rsidRDefault="00622FD7" w:rsidP="00C66941">
      <w:pPr>
        <w:widowControl/>
        <w:suppressAutoHyphens w:val="0"/>
        <w:spacing w:after="160" w:line="259" w:lineRule="auto"/>
        <w:jc w:val="both"/>
        <w:rPr>
          <w:b/>
          <w:i/>
          <w:color w:val="000000" w:themeColor="text1"/>
          <w:szCs w:val="24"/>
          <w:u w:val="single"/>
        </w:rPr>
      </w:pPr>
      <w:r w:rsidRPr="007A4987">
        <w:rPr>
          <w:color w:val="000000" w:themeColor="text1"/>
          <w:szCs w:val="24"/>
        </w:rPr>
        <w:t xml:space="preserve">Питање 3: </w:t>
      </w:r>
    </w:p>
    <w:p w:rsidR="004A4252" w:rsidRPr="007A4987" w:rsidRDefault="004A4252" w:rsidP="004A4252">
      <w:pPr>
        <w:ind w:left="360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На страни 4/40 у делу „II ВРСТА, ТЕХНИЧКЕ КАРАКТЕРИСТИКЕ (СПЕЦИФИКАЦИЈЕ), КВАЛИТЕТ, КОЛИЧИНА И ОПИС ДОБАРА СА ОБРАСЦЕМ СТРУКТУРЕ ЦЕНЕ“ Контролне капије у тачкама 2 и  3 тражено је :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Систем треба да омогући коришћење ски-пас пропусница које су издате за ски центарТорник(узајамна продаја карата и пролаз кроз капије).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Систем треба да омогући извештавање помоћу кога ће моћи да се разграниче продате карте ски центра Торник и ЈП „Голд Гондола Златибор“ у циљу поделе прихода од продаје.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Питањa гласe: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ли понуђени систем мора да буде компатибилан (усклађен, функционалан) са постојећим системом у ски центру Торник?</w:t>
      </w:r>
    </w:p>
    <w:p w:rsidR="00C66941" w:rsidRPr="007A4987" w:rsidRDefault="00C66941" w:rsidP="00C6694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понуђени систем мора да буде усклађен са поштојећим системом у ски центру Торник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ли је потребно да ски пас пропуснице које се продају у ски центру Торник /Скијалишта Србије/, да се очитавају и на траженим капијама система Голдгондола и да буду видљиве у извештајима који постоје у софтверу који буде користила Голд гондола?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C66941" w:rsidP="00C6694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потребно је, ски пропуснице се морају очитавати на оба система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ли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је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потребно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пропуснице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које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продају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за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Голдгондолу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очитавају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капијама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за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скицентар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Торник /Скијалишта Србије/ и да буду видљиве у извештајима који постоје у софтверу који користи скијалиште Торник /Скијалишта Србије/?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C66941" w:rsidP="00C6694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потребно је, ски пропуснице се морају очитавати на оба система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Ако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тражи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очитавају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оба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система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сноси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трошак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умрежавања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система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Голд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гондола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ситемом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ски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центра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Торник, односно Скијалишта Србије?</w:t>
      </w:r>
    </w:p>
    <w:p w:rsidR="00C66941" w:rsidRPr="007A4987" w:rsidRDefault="00C66941" w:rsidP="00C6694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Трошак умрежавања сноси понуђач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Ко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обезбеђује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сагласност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за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приступ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систему Скијалишта Србије ради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умрежавања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система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Голд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гондола ?</w:t>
      </w:r>
      <w:r w:rsidR="00C66941" w:rsidRPr="007A4987">
        <w:rPr>
          <w:color w:val="000000" w:themeColor="text1"/>
          <w:szCs w:val="24"/>
        </w:rPr>
        <w:t xml:space="preserve"> 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C66941" w:rsidP="00C6694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Сагласност обезбеђује наручилац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Ако понуђач обезбеђује приступ систему како се доказује сагласност ЈП“ Скијалишта Србије“  за  приступ њиховом систему? Да ли треба доставити писану сагласност Скијалишта Србије</w:t>
      </w:r>
      <w:r w:rsidRPr="007A4987">
        <w:rPr>
          <w:color w:val="000000" w:themeColor="text1"/>
          <w:szCs w:val="24"/>
        </w:rPr>
        <w:softHyphen/>
      </w:r>
      <w:r w:rsidRPr="007A4987">
        <w:rPr>
          <w:color w:val="000000" w:themeColor="text1"/>
          <w:szCs w:val="24"/>
        </w:rPr>
        <w:softHyphen/>
        <w:t>?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C66941" w:rsidP="00C6694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Сагласност обезбеђује наручилац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ли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овакав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начин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система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мора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приказати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приликом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састављања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записника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од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техничкој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исправности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складу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само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делом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уговора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страна</w:t>
      </w:r>
      <w:r w:rsid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члан 7.?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Страна члана 7. модела Уговора није обележена као и већина страна у конкурсној </w:t>
      </w:r>
      <w:r w:rsidRPr="007A4987">
        <w:rPr>
          <w:color w:val="000000" w:themeColor="text1"/>
          <w:szCs w:val="24"/>
        </w:rPr>
        <w:lastRenderedPageBreak/>
        <w:t xml:space="preserve">документацији што је обавеза Наручиоца на основу члана 61. Закона о јавним набавкама став 9. који гласи : </w:t>
      </w:r>
      <w:r w:rsidRPr="007A4987">
        <w:rPr>
          <w:i/>
          <w:color w:val="000000" w:themeColor="text1"/>
          <w:szCs w:val="24"/>
        </w:rPr>
        <w:t>„Наручилац је дужан да редним бројем означи сваку страну конкурсне документације и укупан број страна конкурсне документације“</w:t>
      </w:r>
      <w:r w:rsidRPr="007A4987">
        <w:rPr>
          <w:color w:val="000000" w:themeColor="text1"/>
          <w:szCs w:val="24"/>
        </w:rPr>
        <w:t xml:space="preserve"> . У овом делу извршити измену конкурсне документације и јасно обележити све стране конкурсне документације бројевима.</w:t>
      </w:r>
    </w:p>
    <w:p w:rsidR="00C66941" w:rsidRPr="007A4987" w:rsidRDefault="00C66941" w:rsidP="004A4252">
      <w:pPr>
        <w:jc w:val="both"/>
        <w:rPr>
          <w:color w:val="000000" w:themeColor="text1"/>
          <w:szCs w:val="24"/>
        </w:rPr>
      </w:pPr>
    </w:p>
    <w:p w:rsidR="00C66941" w:rsidRPr="007A4987" w:rsidRDefault="00C66941" w:rsidP="00C6694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Приликом састављања записника о техничкој исправности у складу са чланом 7 модела Уговора потребно је приказати како ради и тај део система</w:t>
      </w: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4A4252" w:rsidRDefault="00622FD7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Питање 4: </w:t>
      </w:r>
      <w:r w:rsidR="004A4252" w:rsidRPr="007A4987">
        <w:rPr>
          <w:color w:val="000000" w:themeColor="text1"/>
          <w:szCs w:val="24"/>
        </w:rPr>
        <w:t xml:space="preserve">На страни 5/40 у делу „II ВРСТА, ТЕХНИЧКЕ КАРАКТЕРИСТИКЕ (СПЕЦИФИКАЦИЈЕ), КВАЛИТЕТ, КОЛИЧИНА И ОПИС ДОБАРА СА ОБРАСЦЕМ СТРУКТУРЕ ЦЕНЕ“ Контролне капије у тачки 11 тражено је  „Могућност надоградње сваке капије са модулом читача баркода“ </w:t>
      </w:r>
    </w:p>
    <w:p w:rsidR="007A4987" w:rsidRPr="007A4987" w:rsidRDefault="007A4987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гласе: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Молим Вас за појашњење – тражите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купе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бар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код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карте у конкурсној документацији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овде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наводите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само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могућност надоградње?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ли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треба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испоручити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читаче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баркода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пошто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је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то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овде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могућност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обавеза ?</w:t>
      </w: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4A4252" w:rsidRPr="007A4987" w:rsidRDefault="00622FD7" w:rsidP="004A4252">
      <w:pPr>
        <w:rPr>
          <w:color w:val="000000" w:themeColor="text1"/>
          <w:szCs w:val="24"/>
          <w:lang/>
        </w:rPr>
      </w:pPr>
      <w:r w:rsidRPr="007A4987">
        <w:rPr>
          <w:color w:val="000000" w:themeColor="text1"/>
          <w:szCs w:val="24"/>
        </w:rPr>
        <w:t xml:space="preserve">Одговор 4. </w:t>
      </w:r>
      <w:r w:rsidR="007A4987">
        <w:rPr>
          <w:color w:val="000000" w:themeColor="text1"/>
          <w:szCs w:val="24"/>
          <w:lang/>
        </w:rPr>
        <w:t>Измене конкурсне, брише се наведена ставка.</w:t>
      </w:r>
    </w:p>
    <w:p w:rsidR="004A4252" w:rsidRPr="007A4987" w:rsidRDefault="004A4252" w:rsidP="004A4252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У ставу 1 је дефинисано да наручилац тражи да се испоруче капије са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РФИД читачем и читачем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 xml:space="preserve">баркода са могућношћу QR кода. </w:t>
      </w: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4A4252" w:rsidRPr="007A4987" w:rsidRDefault="00622FD7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Питање 5: </w:t>
      </w:r>
      <w:r w:rsidR="004A4252" w:rsidRPr="007A4987">
        <w:rPr>
          <w:color w:val="000000" w:themeColor="text1"/>
          <w:szCs w:val="24"/>
        </w:rPr>
        <w:t>На страни 5/40 у делу „II ВРСТА, ТЕХНИЧКЕ КАРАКТЕРИСТИКЕ (СПЕЦИФИКАЦИЈЕ), КВАЛИТЕТ, КОЛИЧИНА И ОПИС ДОБАРА СА ОБРАСЦЕМ СТРУКТУРЕ ЦЕНЕ“ Контролне капије у тачки 18  тражено је  Камера у кућишту читача</w:t>
      </w: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гласе: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Због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чега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тражи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камера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кућишту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читача?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Који је угао снимања камере и шта треба да сними?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Ако је у питању снимање лица која пролазе кроз капије ради упоређивања са лицима која су купила пропусницу напомињемо да се овакав систем  показао као нефикасан и лако се да ометати -  једном риком се лако прекрије камера – тако да онда тражена камера нема никакву функцију.И пролазак деце, инвалида и бициклиста  је проблем јер је онда тешко одредити п висину  такве камере која опет неће имати своју сврху. 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Овакав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систем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има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само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један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произвођач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на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свету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и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самим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тим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конкуренција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је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ограничена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и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основан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је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захтев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за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заштиту</w:t>
      </w:r>
      <w:r w:rsidR="007A4987">
        <w:rPr>
          <w:color w:val="000000" w:themeColor="text1"/>
          <w:szCs w:val="24"/>
          <w:lang/>
        </w:rPr>
        <w:t xml:space="preserve"> </w:t>
      </w:r>
      <w:r w:rsidRPr="007A4987">
        <w:rPr>
          <w:color w:val="000000" w:themeColor="text1"/>
          <w:szCs w:val="24"/>
        </w:rPr>
        <w:t>права. .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Наиме постоје савреманији, скупљи и бољи системи који снимају  више капија са различитог места и дају  боље  резултате јер се камере на другим местима не могу заклонити за разлику од тражене камере у кућишту Система.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Питање: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ли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ће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наручилац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прихватити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друге Системе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камера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уместо камере у кућишту?</w:t>
      </w: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C66941" w:rsidRPr="007A4987" w:rsidRDefault="00622FD7" w:rsidP="004A4252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Одговор 5. </w:t>
      </w:r>
      <w:r w:rsidR="00C66941" w:rsidRPr="007A4987">
        <w:rPr>
          <w:color w:val="000000" w:themeColor="text1"/>
          <w:szCs w:val="24"/>
        </w:rPr>
        <w:t xml:space="preserve">Камера се тражи збо снимања лица која пролазе кроз капије ради </w:t>
      </w:r>
      <w:r w:rsidR="00C66941" w:rsidRPr="007A4987">
        <w:rPr>
          <w:color w:val="000000" w:themeColor="text1"/>
          <w:szCs w:val="24"/>
        </w:rPr>
        <w:lastRenderedPageBreak/>
        <w:t>упоређивања са лицима која су купила пропусницу.</w:t>
      </w:r>
    </w:p>
    <w:p w:rsidR="004A4252" w:rsidRPr="007A4987" w:rsidRDefault="00C66941" w:rsidP="004A4252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 </w:t>
      </w:r>
      <w:r w:rsidR="004A4252" w:rsidRPr="007A4987">
        <w:rPr>
          <w:color w:val="000000" w:themeColor="text1"/>
          <w:szCs w:val="24"/>
        </w:rPr>
        <w:t>Наручилац ће прихватити и други систем који мора имати могућност снимања пролазака кроз капије и упоређивање са претходним фотографијама које су забележене на систему</w:t>
      </w: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4A4252" w:rsidRPr="007A4987" w:rsidRDefault="00622FD7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Питање 6: </w:t>
      </w:r>
      <w:r w:rsidR="004A4252" w:rsidRPr="007A4987">
        <w:rPr>
          <w:color w:val="000000" w:themeColor="text1"/>
          <w:szCs w:val="24"/>
        </w:rPr>
        <w:t>На страни 5/40 у делу „ИИ ВРСТА, ТЕХНИЧКЕ КАРАКТЕРИСТИКЕ (СПЕЦИФИКАЦИЈЕ), КВАЛИТЕТ, КОЛИЧИНА И ОПИС ДОБАРА СА ОБРАСЦЕМ СТРУКТУРЕ ЦЕНЕ“ Контролне капије у тачки 19  тражено је  „Кодер за чип-карте и штампач за</w:t>
      </w:r>
      <w:r w:rsidR="00C66941" w:rsidRPr="007A4987">
        <w:rPr>
          <w:color w:val="000000" w:themeColor="text1"/>
          <w:szCs w:val="24"/>
        </w:rPr>
        <w:t xml:space="preserve"> </w:t>
      </w:r>
      <w:r w:rsidR="004A4252" w:rsidRPr="007A4987">
        <w:rPr>
          <w:color w:val="000000" w:themeColor="text1"/>
          <w:szCs w:val="24"/>
        </w:rPr>
        <w:t>рачуне“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Ововећ стоји у опису продајног места и ово се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понавља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треба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избаци.</w:t>
      </w: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4A4252" w:rsidRPr="007A4987" w:rsidRDefault="00622FD7" w:rsidP="004A4252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Одговор 6. </w:t>
      </w:r>
      <w:r w:rsidR="004A4252" w:rsidRPr="007A4987">
        <w:rPr>
          <w:color w:val="000000" w:themeColor="text1"/>
          <w:szCs w:val="24"/>
        </w:rPr>
        <w:t>Измена</w:t>
      </w:r>
      <w:r w:rsidR="00C66941" w:rsidRPr="007A4987">
        <w:rPr>
          <w:color w:val="000000" w:themeColor="text1"/>
          <w:szCs w:val="24"/>
        </w:rPr>
        <w:t xml:space="preserve"> конкурсне у овом делу тако што се брише се штампач за рачуне</w:t>
      </w:r>
    </w:p>
    <w:p w:rsidR="004A4252" w:rsidRPr="007A4987" w:rsidRDefault="004A4252" w:rsidP="004A4252">
      <w:pPr>
        <w:rPr>
          <w:color w:val="000000" w:themeColor="text1"/>
          <w:szCs w:val="24"/>
        </w:rPr>
      </w:pPr>
    </w:p>
    <w:p w:rsidR="00622FD7" w:rsidRPr="007A4987" w:rsidRDefault="00622FD7" w:rsidP="00622FD7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CA4211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Питање </w:t>
      </w:r>
      <w:r w:rsidRPr="007A4987">
        <w:rPr>
          <w:color w:val="000000" w:themeColor="text1"/>
          <w:szCs w:val="24"/>
          <w:lang w:val="sr-Cyrl-CS"/>
        </w:rPr>
        <w:t>7.</w:t>
      </w:r>
      <w:r w:rsidRPr="007A4987">
        <w:rPr>
          <w:color w:val="000000" w:themeColor="text1"/>
          <w:szCs w:val="24"/>
        </w:rPr>
        <w:t xml:space="preserve"> На страни 5/40 у делу „ИИ ВРСТА, ТЕХНИЧКЕ КАРАКТЕРИСТИКЕ (СПЕЦИФИКАЦИЈЕ), КВАЛИТЕТ, КОЛИЧИНА И ОПИС ДОБАРА СА ОБРАСЦЕМ СТРУКТУРЕ ЦЕНЕ“ Контролне капије у тачки 20 тражено је  „Штампач за фискалне рачуне“</w:t>
      </w:r>
      <w:r w:rsidRPr="007A4987">
        <w:rPr>
          <w:b/>
          <w:color w:val="000000" w:themeColor="text1"/>
          <w:szCs w:val="24"/>
        </w:rPr>
        <w:t>:</w:t>
      </w:r>
    </w:p>
    <w:p w:rsidR="00CA4211" w:rsidRPr="007A4987" w:rsidRDefault="004A4252" w:rsidP="00CA4211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Ово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треба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избаци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пошто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фискализацију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може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изврши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Понуђач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већ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наручилац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складу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важећим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прописима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</w:t>
      </w:r>
      <w:r w:rsidR="006E53B4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 xml:space="preserve">Србији па самим тим набавка није могућа од стране понуђача. </w:t>
      </w:r>
    </w:p>
    <w:p w:rsidR="00CA4211" w:rsidRPr="007A4987" w:rsidRDefault="00CA4211" w:rsidP="00CA4211">
      <w:pPr>
        <w:jc w:val="both"/>
        <w:rPr>
          <w:color w:val="000000" w:themeColor="text1"/>
          <w:szCs w:val="24"/>
        </w:rPr>
      </w:pPr>
    </w:p>
    <w:p w:rsidR="00CA4211" w:rsidRPr="007A4987" w:rsidRDefault="00CA4211" w:rsidP="00CA4211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  <w:lang w:val="sr-Cyrl-CS"/>
        </w:rPr>
        <w:t>Одоговор 7.</w:t>
      </w:r>
      <w:r w:rsidRPr="007A4987">
        <w:rPr>
          <w:color w:val="000000" w:themeColor="text1"/>
          <w:szCs w:val="24"/>
        </w:rPr>
        <w:t xml:space="preserve"> </w:t>
      </w:r>
      <w:r w:rsidR="00C66941" w:rsidRPr="007A4987">
        <w:rPr>
          <w:color w:val="000000" w:themeColor="text1"/>
          <w:szCs w:val="24"/>
        </w:rPr>
        <w:t>Измена конкурсне у овом делу тако што се брише ставка штампач за фискалнрачуне</w:t>
      </w:r>
    </w:p>
    <w:p w:rsidR="00CA4211" w:rsidRPr="007A4987" w:rsidRDefault="00CA4211" w:rsidP="00CA4211">
      <w:pPr>
        <w:jc w:val="both"/>
        <w:rPr>
          <w:color w:val="000000" w:themeColor="text1"/>
          <w:szCs w:val="24"/>
        </w:rPr>
      </w:pPr>
    </w:p>
    <w:p w:rsidR="004A4252" w:rsidRPr="007A4987" w:rsidRDefault="00CA4211" w:rsidP="004A4252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8. </w:t>
      </w:r>
      <w:r w:rsidR="004A4252" w:rsidRPr="007A4987">
        <w:rPr>
          <w:color w:val="000000" w:themeColor="text1"/>
          <w:szCs w:val="24"/>
        </w:rPr>
        <w:t>На истој страни у конкурсној документациј стоји:</w:t>
      </w:r>
      <w:r w:rsidR="004A4252" w:rsidRPr="007A4987">
        <w:rPr>
          <w:b/>
          <w:color w:val="000000" w:themeColor="text1"/>
          <w:szCs w:val="24"/>
        </w:rPr>
        <w:t xml:space="preserve">Софтвер траба да је могуће подесити за рад у </w:t>
      </w:r>
      <w:r w:rsidR="004A4252" w:rsidRPr="007A4987">
        <w:rPr>
          <w:color w:val="000000" w:themeColor="text1"/>
          <w:szCs w:val="24"/>
        </w:rPr>
        <w:t>складу са важећим законом о фискалним касама.</w:t>
      </w: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У Републици Србији је законска обавеза да се свака софтверска комуникација са фискалним штампачима врши преко МЕТАЛИНК софтвера. Металинк је софтвер и користи се за комуникацију између софтвера на продајном месту и фискалног  штампача. Тренутно је законски актуелна и усклађена са законском регулативом – верзија 10 Металинка. Ово је уведено јер  због коришћења застареле верзије Металинка, били су потребни надоградње оперативних система, па се брзо долазило у ситуацију да ОС остане без подршке, као што ће ускоро бити случај са Виндовс 7.</w:t>
      </w: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Да ли је потребно и у приликом ове набвке да потенцијални понуђач усклади свој софтвер са верзијом Металинка 10 и да то докаже? Који је начин доказивања да понуђач то већ има инсталирано?</w:t>
      </w: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Да ли је потребна потврда од неког од корисника у Републици Србији?</w:t>
      </w:r>
    </w:p>
    <w:p w:rsidR="00622FD7" w:rsidRPr="007A4987" w:rsidRDefault="00622FD7" w:rsidP="00F465F3">
      <w:pPr>
        <w:jc w:val="both"/>
        <w:rPr>
          <w:color w:val="000000" w:themeColor="text1"/>
          <w:szCs w:val="24"/>
          <w:lang w:val="sr-Cyrl-CS"/>
        </w:rPr>
      </w:pPr>
    </w:p>
    <w:p w:rsidR="004A4252" w:rsidRPr="007A4987" w:rsidRDefault="004A4252" w:rsidP="00F465F3">
      <w:pPr>
        <w:jc w:val="both"/>
        <w:rPr>
          <w:color w:val="000000" w:themeColor="text1"/>
          <w:szCs w:val="24"/>
          <w:lang w:val="sr-Cyrl-CS"/>
        </w:rPr>
      </w:pPr>
    </w:p>
    <w:p w:rsidR="00CA4211" w:rsidRPr="007A4987" w:rsidRDefault="00CA4211" w:rsidP="00CA4211">
      <w:pPr>
        <w:rPr>
          <w:b/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Одговор 8: Софтвер треба да је могуће подесити за рад у складу са важећим законом о фискалним касама</w:t>
      </w:r>
      <w:r w:rsidRPr="007A4987">
        <w:rPr>
          <w:b/>
          <w:color w:val="000000" w:themeColor="text1"/>
          <w:szCs w:val="24"/>
        </w:rPr>
        <w:t>. Верзија METALINK-a мора подржавати инсталирани оперативни систем.</w:t>
      </w:r>
    </w:p>
    <w:p w:rsidR="00CA4211" w:rsidRPr="007A4987" w:rsidRDefault="00CA4211" w:rsidP="00CA4211">
      <w:pPr>
        <w:rPr>
          <w:color w:val="000000" w:themeColor="text1"/>
          <w:szCs w:val="24"/>
        </w:rPr>
      </w:pPr>
    </w:p>
    <w:p w:rsidR="004A4252" w:rsidRPr="007A4987" w:rsidRDefault="004A4252" w:rsidP="004A4252">
      <w:pPr>
        <w:rPr>
          <w:color w:val="000000" w:themeColor="text1"/>
          <w:szCs w:val="24"/>
        </w:rPr>
      </w:pPr>
    </w:p>
    <w:p w:rsidR="004A4252" w:rsidRPr="007A4987" w:rsidRDefault="004A4252" w:rsidP="00F465F3">
      <w:pPr>
        <w:jc w:val="both"/>
        <w:rPr>
          <w:color w:val="000000" w:themeColor="text1"/>
          <w:szCs w:val="24"/>
          <w:lang w:val="sr-Cyrl-CS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Питање </w:t>
      </w:r>
      <w:r w:rsidR="00CA4211" w:rsidRPr="007A4987">
        <w:rPr>
          <w:color w:val="000000" w:themeColor="text1"/>
          <w:szCs w:val="24"/>
          <w:lang w:val="sr-Cyrl-CS"/>
        </w:rPr>
        <w:t>9</w:t>
      </w:r>
      <w:r w:rsidRPr="007A4987">
        <w:rPr>
          <w:color w:val="000000" w:themeColor="text1"/>
          <w:szCs w:val="24"/>
          <w:lang w:val="sr-Cyrl-CS"/>
        </w:rPr>
        <w:t xml:space="preserve">.  </w:t>
      </w:r>
      <w:r w:rsidRPr="007A4987">
        <w:rPr>
          <w:color w:val="000000" w:themeColor="text1"/>
          <w:szCs w:val="24"/>
        </w:rPr>
        <w:t>На страни 5/40 у делу „ИИ ВРСТА, ТЕХНИЧКЕ КАРАКТЕРИСТИКЕ (СПЕЦИФИКАЦИЈЕ), КВАЛИТЕТ, КОЛИЧИНА И ОПИС ДОБАРА СА ОБРАСЦЕМ СТРУКТУРЕ ЦЕНЕ“ Рачунари за надзор група капија и локално</w:t>
      </w:r>
      <w:r w:rsidR="00C66941" w:rsidRPr="007A4987">
        <w:rPr>
          <w:color w:val="000000" w:themeColor="text1"/>
          <w:szCs w:val="24"/>
        </w:rPr>
        <w:t xml:space="preserve"> складиштење податакатражено је10</w:t>
      </w:r>
    </w:p>
    <w:p w:rsidR="004A4252" w:rsidRPr="007A4987" w:rsidRDefault="004A4252" w:rsidP="004A4252">
      <w:pPr>
        <w:pStyle w:val="ListParagraph"/>
        <w:ind w:left="1440" w:hanging="720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Намењени за надзор сваке поједине капије/група капија или за складиштењеподатака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Један рачунар за једну групукапија</w:t>
      </w:r>
    </w:p>
    <w:p w:rsidR="004A4252" w:rsidRPr="007A4987" w:rsidRDefault="004A4252" w:rsidP="004A4252">
      <w:pPr>
        <w:pStyle w:val="ListParagraph"/>
        <w:ind w:left="1440" w:hanging="720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Конфигурација по препоруци произвођачасофтвера(бренд рачунари високих перформанси)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Инсталиран софтвер потребан зарад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Инсталиран оперативнисистем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 xml:space="preserve">Централни сервер са лиценцама 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•</w:t>
      </w:r>
      <w:r w:rsidRPr="007A4987">
        <w:rPr>
          <w:color w:val="000000" w:themeColor="text1"/>
          <w:szCs w:val="24"/>
        </w:rPr>
        <w:tab/>
        <w:t>Укљученсав софтвер и све пратеће лиценце на минимум годину дана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</w:p>
    <w:p w:rsidR="004A4252" w:rsidRPr="007A4987" w:rsidRDefault="004A4252" w:rsidP="004A4252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гласе:</w:t>
      </w:r>
    </w:p>
    <w:p w:rsidR="004A4252" w:rsidRPr="007A4987" w:rsidRDefault="004A4252" w:rsidP="004A4252">
      <w:pPr>
        <w:pStyle w:val="ListParagraph"/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У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овом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делу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нисте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предвидели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камере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без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којих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није</w:t>
      </w:r>
      <w:r w:rsidR="00CA4211" w:rsidRPr="007A4987">
        <w:rPr>
          <w:color w:val="000000" w:themeColor="text1"/>
          <w:szCs w:val="24"/>
        </w:rPr>
        <w:t xml:space="preserve">дан </w:t>
      </w:r>
      <w:r w:rsidRPr="007A4987">
        <w:rPr>
          <w:color w:val="000000" w:themeColor="text1"/>
          <w:szCs w:val="24"/>
        </w:rPr>
        <w:t>систем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који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сте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тражили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не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може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ради. Логично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је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тражи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одређен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тип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камера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који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ће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радити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траженом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систему</w:t>
      </w:r>
      <w:r w:rsidR="007A0F68" w:rsidRPr="007A4987">
        <w:rPr>
          <w:color w:val="000000" w:themeColor="text1"/>
          <w:szCs w:val="24"/>
        </w:rPr>
        <w:t>.</w:t>
      </w:r>
      <w:r w:rsidRPr="007A4987">
        <w:rPr>
          <w:color w:val="000000" w:themeColor="text1"/>
          <w:szCs w:val="24"/>
        </w:rPr>
        <w:t xml:space="preserve"> Додати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овом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делу</w:t>
      </w:r>
      <w:r w:rsidR="007A0F68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камеру по групи капија са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техничким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спецификацијама</w:t>
      </w:r>
      <w:r w:rsidR="00CA421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које захтева произвођач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  <w:lang w:val="sr-Cyrl-CS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  <w:lang w:val="sr-Cyrl-CS"/>
        </w:rPr>
      </w:pPr>
    </w:p>
    <w:p w:rsidR="007A0F68" w:rsidRPr="007A4987" w:rsidRDefault="00CA4211" w:rsidP="007A0F68">
      <w:pPr>
        <w:tabs>
          <w:tab w:val="left" w:pos="1440"/>
          <w:tab w:val="left" w:pos="1441"/>
        </w:tabs>
        <w:suppressAutoHyphens w:val="0"/>
        <w:autoSpaceDE w:val="0"/>
        <w:autoSpaceDN w:val="0"/>
        <w:spacing w:line="275" w:lineRule="exact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  <w:lang w:val="sr-Cyrl-CS"/>
        </w:rPr>
        <w:t>Одоговор 9</w:t>
      </w:r>
      <w:r w:rsidR="004A4252" w:rsidRPr="007A4987">
        <w:rPr>
          <w:color w:val="000000" w:themeColor="text1"/>
          <w:szCs w:val="24"/>
          <w:lang w:val="sr-Cyrl-CS"/>
        </w:rPr>
        <w:t>.</w:t>
      </w:r>
      <w:r w:rsidR="004A4252" w:rsidRPr="007A4987">
        <w:rPr>
          <w:color w:val="000000" w:themeColor="text1"/>
          <w:szCs w:val="24"/>
        </w:rPr>
        <w:t xml:space="preserve"> </w:t>
      </w:r>
      <w:r w:rsidR="007A0F68" w:rsidRPr="007A4987">
        <w:rPr>
          <w:color w:val="000000" w:themeColor="text1"/>
          <w:szCs w:val="24"/>
        </w:rPr>
        <w:t xml:space="preserve">Овај део остаје непромењен. Биће измењен део контролне капије, последња тачка, где се постојећем ставу додаје следеће или </w:t>
      </w:r>
      <w:r w:rsidR="007A0F68" w:rsidRPr="007A4987">
        <w:rPr>
          <w:b/>
          <w:color w:val="000000" w:themeColor="text1"/>
          <w:szCs w:val="24"/>
        </w:rPr>
        <w:t xml:space="preserve"> други систем који мора имати могућност снимања пролазака кроз капије и упоређивање са претходним форографијама које су забележене у систему, и након измена гласи: </w:t>
      </w:r>
      <w:r w:rsidR="007A0F68" w:rsidRPr="007A4987">
        <w:rPr>
          <w:color w:val="000000" w:themeColor="text1"/>
          <w:szCs w:val="24"/>
        </w:rPr>
        <w:t xml:space="preserve">Камера у кућишту читача или </w:t>
      </w:r>
      <w:r w:rsidR="007A0F68" w:rsidRPr="007A4987">
        <w:rPr>
          <w:b/>
          <w:color w:val="000000" w:themeColor="text1"/>
          <w:szCs w:val="24"/>
        </w:rPr>
        <w:t xml:space="preserve"> други систем који мора имати могућност снимања пролазака кроз капије и упоређивање са претходним форографијама које су забележене у систему</w:t>
      </w:r>
    </w:p>
    <w:p w:rsidR="007A0F68" w:rsidRPr="007A4987" w:rsidRDefault="007A0F68" w:rsidP="007A0F68">
      <w:pPr>
        <w:jc w:val="both"/>
        <w:rPr>
          <w:b/>
          <w:color w:val="000000" w:themeColor="text1"/>
          <w:szCs w:val="24"/>
        </w:rPr>
      </w:pPr>
    </w:p>
    <w:p w:rsidR="004A4252" w:rsidRPr="007A4987" w:rsidRDefault="004A4252" w:rsidP="004A4252">
      <w:pPr>
        <w:rPr>
          <w:color w:val="000000" w:themeColor="text1"/>
          <w:szCs w:val="24"/>
        </w:rPr>
      </w:pP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E14A6E" w:rsidRPr="007A4987" w:rsidRDefault="004A4252" w:rsidP="00E14A6E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 xml:space="preserve">Питање </w:t>
      </w:r>
      <w:r w:rsidR="007A0F68" w:rsidRPr="007A4987">
        <w:rPr>
          <w:color w:val="000000" w:themeColor="text1"/>
          <w:szCs w:val="24"/>
          <w:lang w:val="sr-Cyrl-CS"/>
        </w:rPr>
        <w:t>10</w:t>
      </w:r>
      <w:r w:rsidRPr="007A4987">
        <w:rPr>
          <w:color w:val="000000" w:themeColor="text1"/>
          <w:szCs w:val="24"/>
          <w:lang w:val="sr-Cyrl-CS"/>
        </w:rPr>
        <w:t>.</w:t>
      </w:r>
      <w:r w:rsidR="00E14A6E" w:rsidRPr="007A4987">
        <w:rPr>
          <w:color w:val="000000" w:themeColor="text1"/>
          <w:szCs w:val="24"/>
        </w:rPr>
        <w:t xml:space="preserve"> На страни 6/40 у делу „II ВРСТА, ТЕХНИЧКЕ КАРАКТЕРИСТИКЕ (СПЕЦИФИКАЦИЈЕ), КВАЛИТЕТ, КОЛИЧИНА И ОПИС ДОБАРА СА ОБРАСЦЕМ СТРУКТУРЕ ЦЕНЕ“ ВЕБ - продавница за онлајн продају карата и артикалатражено је:</w:t>
      </w:r>
    </w:p>
    <w:p w:rsidR="00E14A6E" w:rsidRPr="007A4987" w:rsidRDefault="00E14A6E" w:rsidP="00E14A6E">
      <w:pPr>
        <w:pStyle w:val="ListParagraph"/>
        <w:rPr>
          <w:color w:val="000000" w:themeColor="text1"/>
          <w:szCs w:val="24"/>
        </w:rPr>
      </w:pPr>
    </w:p>
    <w:p w:rsidR="00E14A6E" w:rsidRPr="007A4987" w:rsidRDefault="00E14A6E" w:rsidP="00E14A6E">
      <w:pPr>
        <w:pStyle w:val="ListParagraph"/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гласе:</w:t>
      </w:r>
    </w:p>
    <w:p w:rsidR="00E14A6E" w:rsidRPr="007A4987" w:rsidRDefault="00E14A6E" w:rsidP="00E14A6E">
      <w:pPr>
        <w:pStyle w:val="ListParagrap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Који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је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рок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комплетне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имплементације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пуштање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рад web продавнице?</w:t>
      </w:r>
    </w:p>
    <w:p w:rsidR="00E14A6E" w:rsidRPr="007A4987" w:rsidRDefault="00E14A6E" w:rsidP="00E14A6E">
      <w:pPr>
        <w:pStyle w:val="ListParagrap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ли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постоји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обука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запослених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за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рад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у web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продавници и да ли је потребна обука запослених?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  <w:lang w:val="sr-Cyrl-CS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  <w:lang w:val="sr-Cyrl-CS"/>
        </w:rPr>
      </w:pPr>
    </w:p>
    <w:p w:rsidR="00E14A6E" w:rsidRPr="007A4987" w:rsidRDefault="004A4252" w:rsidP="00E14A6E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  <w:lang w:val="sr-Cyrl-CS"/>
        </w:rPr>
        <w:t xml:space="preserve">Одговор </w:t>
      </w:r>
      <w:r w:rsidR="00C66941" w:rsidRPr="007A4987">
        <w:rPr>
          <w:color w:val="000000" w:themeColor="text1"/>
          <w:szCs w:val="24"/>
          <w:lang w:val="sr-Cyrl-CS"/>
        </w:rPr>
        <w:t>10</w:t>
      </w:r>
      <w:r w:rsidRPr="007A4987">
        <w:rPr>
          <w:color w:val="000000" w:themeColor="text1"/>
          <w:szCs w:val="24"/>
          <w:lang w:val="sr-Cyrl-CS"/>
        </w:rPr>
        <w:t>.</w:t>
      </w:r>
      <w:r w:rsidR="00E14A6E" w:rsidRPr="007A4987">
        <w:rPr>
          <w:color w:val="000000" w:themeColor="text1"/>
          <w:szCs w:val="24"/>
          <w:lang w:val="sr-Cyrl-CS"/>
        </w:rPr>
        <w:t xml:space="preserve"> </w:t>
      </w:r>
      <w:r w:rsidR="00C66941" w:rsidRPr="007A4987">
        <w:rPr>
          <w:color w:val="000000" w:themeColor="text1"/>
          <w:szCs w:val="24"/>
        </w:rPr>
        <w:t>Рок је 2 месеца од званичног позива наручиоца</w:t>
      </w:r>
    </w:p>
    <w:p w:rsidR="00C66941" w:rsidRPr="007A4987" w:rsidRDefault="00C66941" w:rsidP="00E14A6E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Постоји обука, биће додато изменама.</w:t>
      </w:r>
    </w:p>
    <w:p w:rsidR="00C66941" w:rsidRPr="007A4987" w:rsidRDefault="00C66941" w:rsidP="00E14A6E">
      <w:pPr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 xml:space="preserve"> </w:t>
      </w:r>
    </w:p>
    <w:p w:rsidR="004A4252" w:rsidRPr="007A4987" w:rsidRDefault="004A4252" w:rsidP="00F465F3">
      <w:pPr>
        <w:jc w:val="both"/>
        <w:rPr>
          <w:color w:val="000000" w:themeColor="text1"/>
          <w:szCs w:val="24"/>
          <w:lang w:val="sr-Cyrl-CS"/>
        </w:rPr>
      </w:pPr>
    </w:p>
    <w:p w:rsidR="004A4252" w:rsidRPr="007A4987" w:rsidRDefault="004A4252" w:rsidP="00F465F3">
      <w:pPr>
        <w:jc w:val="both"/>
        <w:rPr>
          <w:color w:val="000000" w:themeColor="text1"/>
          <w:szCs w:val="24"/>
          <w:lang w:val="sr-Cyrl-CS"/>
        </w:rPr>
      </w:pPr>
    </w:p>
    <w:p w:rsidR="00E14A6E" w:rsidRPr="007A4987" w:rsidRDefault="004A4252" w:rsidP="00E14A6E">
      <w:pPr>
        <w:pStyle w:val="ListParagrap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lastRenderedPageBreak/>
        <w:t xml:space="preserve">Питање </w:t>
      </w:r>
      <w:r w:rsidR="00DC0AD9" w:rsidRPr="007A4987">
        <w:rPr>
          <w:color w:val="000000" w:themeColor="text1"/>
          <w:szCs w:val="24"/>
          <w:lang w:val="sr-Cyrl-CS"/>
        </w:rPr>
        <w:t>11</w:t>
      </w:r>
      <w:r w:rsidRPr="007A4987">
        <w:rPr>
          <w:color w:val="000000" w:themeColor="text1"/>
          <w:szCs w:val="24"/>
          <w:lang w:val="sr-Cyrl-CS"/>
        </w:rPr>
        <w:t>.</w:t>
      </w:r>
      <w:r w:rsidR="00E14A6E" w:rsidRPr="007A4987">
        <w:rPr>
          <w:color w:val="000000" w:themeColor="text1"/>
          <w:szCs w:val="24"/>
        </w:rPr>
        <w:t xml:space="preserve"> На страни 6/40 у делу „II ВРСТА, ТЕХНИЧКЕ КАРАКТЕРИСТИКЕ (СПЕЦИФИКАЦИЈЕ), КВАЛИТЕТ, КОЛИЧИНА И ОПИС ДОБАРА СА ОБРАСЦЕМ СТРУКТУРЕ ЦЕНЕ“ ВЕБ - продавница за онлајн продају карата и артикалау тачки 3 тражено је</w:t>
      </w:r>
      <w:r w:rsidR="00DC0AD9" w:rsidRPr="007A4987">
        <w:rPr>
          <w:color w:val="000000" w:themeColor="text1"/>
          <w:szCs w:val="24"/>
        </w:rPr>
        <w:t xml:space="preserve"> </w:t>
      </w:r>
      <w:r w:rsidR="00E14A6E" w:rsidRPr="007A4987">
        <w:rPr>
          <w:color w:val="000000" w:themeColor="text1"/>
          <w:szCs w:val="24"/>
        </w:rPr>
        <w:t>Интеграција са процесорима за плаћање (Домаће банке, ПаyПал...)</w:t>
      </w:r>
    </w:p>
    <w:p w:rsidR="00E14A6E" w:rsidRPr="007A4987" w:rsidRDefault="00E14A6E" w:rsidP="00E14A6E">
      <w:pPr>
        <w:pStyle w:val="ListParagraph"/>
        <w:jc w:val="both"/>
        <w:rPr>
          <w:b/>
          <w:color w:val="000000" w:themeColor="text1"/>
          <w:szCs w:val="24"/>
        </w:rPr>
      </w:pPr>
    </w:p>
    <w:p w:rsidR="00E14A6E" w:rsidRPr="007A4987" w:rsidRDefault="00E14A6E" w:rsidP="00E14A6E">
      <w:pPr>
        <w:pStyle w:val="ListParagraph"/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гласе:</w:t>
      </w:r>
    </w:p>
    <w:p w:rsidR="00E14A6E" w:rsidRPr="007A4987" w:rsidRDefault="00E14A6E" w:rsidP="00E14A6E">
      <w:pPr>
        <w:pStyle w:val="ListParagrap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ли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приликом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примопредаје web продавнице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мора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да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постоји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иинтеграција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са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процесорима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за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плаћање – домаће</w:t>
      </w:r>
      <w:r w:rsidR="00C66941" w:rsidRPr="007A4987">
        <w:rPr>
          <w:color w:val="000000" w:themeColor="text1"/>
          <w:szCs w:val="24"/>
        </w:rPr>
        <w:t xml:space="preserve"> </w:t>
      </w:r>
      <w:r w:rsidRPr="007A4987">
        <w:rPr>
          <w:color w:val="000000" w:themeColor="text1"/>
          <w:szCs w:val="24"/>
        </w:rPr>
        <w:t>банке paypal…?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  <w:lang w:val="sr-Cyrl-CS"/>
        </w:rPr>
      </w:pPr>
    </w:p>
    <w:p w:rsidR="004A4252" w:rsidRPr="007A4987" w:rsidRDefault="004A4252" w:rsidP="004A4252">
      <w:pPr>
        <w:jc w:val="both"/>
        <w:rPr>
          <w:color w:val="000000" w:themeColor="text1"/>
          <w:szCs w:val="24"/>
          <w:lang w:val="sr-Cyrl-CS"/>
        </w:rPr>
      </w:pPr>
    </w:p>
    <w:p w:rsidR="00E14A6E" w:rsidRPr="007A4987" w:rsidRDefault="004A4252" w:rsidP="00DC0AD9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  <w:lang w:val="sr-Cyrl-CS"/>
        </w:rPr>
        <w:t xml:space="preserve">Одговор </w:t>
      </w:r>
      <w:r w:rsidR="00DC0AD9" w:rsidRPr="007A4987">
        <w:rPr>
          <w:color w:val="000000" w:themeColor="text1"/>
          <w:szCs w:val="24"/>
          <w:lang w:val="sr-Cyrl-CS"/>
        </w:rPr>
        <w:t>11</w:t>
      </w:r>
      <w:r w:rsidRPr="007A4987">
        <w:rPr>
          <w:color w:val="000000" w:themeColor="text1"/>
          <w:szCs w:val="24"/>
          <w:lang w:val="sr-Cyrl-CS"/>
        </w:rPr>
        <w:t>.</w:t>
      </w:r>
      <w:r w:rsidR="00E14A6E" w:rsidRPr="007A4987">
        <w:rPr>
          <w:color w:val="000000" w:themeColor="text1"/>
          <w:szCs w:val="24"/>
        </w:rPr>
        <w:t xml:space="preserve"> </w:t>
      </w:r>
      <w:r w:rsidR="00DC0AD9" w:rsidRPr="007A4987">
        <w:rPr>
          <w:color w:val="000000" w:themeColor="text1"/>
          <w:szCs w:val="24"/>
        </w:rPr>
        <w:t>Након имплементације web продавнице ће се од стране Наручиоца, уз сарадњу понуђача,  успоставити усклађивање са фискалним законима Републике Србије.</w:t>
      </w:r>
    </w:p>
    <w:p w:rsidR="004A4252" w:rsidRPr="007A4987" w:rsidRDefault="004A4252" w:rsidP="004A4252">
      <w:pPr>
        <w:jc w:val="both"/>
        <w:rPr>
          <w:color w:val="000000" w:themeColor="text1"/>
          <w:szCs w:val="24"/>
          <w:lang w:val="sr-Cyrl-CS"/>
        </w:rPr>
      </w:pPr>
    </w:p>
    <w:p w:rsidR="00E14A6E" w:rsidRPr="007A4987" w:rsidRDefault="00E14A6E" w:rsidP="004A4252">
      <w:pPr>
        <w:jc w:val="both"/>
        <w:rPr>
          <w:color w:val="000000" w:themeColor="text1"/>
          <w:szCs w:val="24"/>
          <w:lang w:val="sr-Cyrl-CS"/>
        </w:rPr>
      </w:pPr>
    </w:p>
    <w:p w:rsidR="00E14A6E" w:rsidRPr="007A4987" w:rsidRDefault="00DC0AD9" w:rsidP="00E14A6E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  <w:lang w:val="sr-Cyrl-CS"/>
        </w:rPr>
        <w:t>Питање 12</w:t>
      </w:r>
      <w:r w:rsidR="00E14A6E" w:rsidRPr="007A4987">
        <w:rPr>
          <w:color w:val="000000" w:themeColor="text1"/>
          <w:szCs w:val="24"/>
          <w:lang w:val="sr-Cyrl-CS"/>
        </w:rPr>
        <w:t xml:space="preserve">: </w:t>
      </w:r>
      <w:r w:rsidR="00E14A6E" w:rsidRPr="007A4987">
        <w:rPr>
          <w:color w:val="000000" w:themeColor="text1"/>
          <w:szCs w:val="24"/>
        </w:rPr>
        <w:t>У конкурсној документацији тражено је да предмет набавке  на страни 4/40  поглавље II ВРСТА, ТЕХНИЧКЕ КАРАКТЕРИСТИКЕ (СПЕЦИФИКАЦИЈЕ), КВАЛИТЕТ, КОЛИЧИНА И ОПИС ДОБАРА СА ОБРАСЦЕМ СТРУКТУРЕ ЦЕНЕ  „Систем за контролу приступа и продају карата са обуком, мониторингом и подршком за ЈП „Голд Гондола Златибор“  да Систем мора да буде потпуно функционалан у складу са важећим прописима на територији Републике Србије и према упутствима произвођача“</w:t>
      </w:r>
    </w:p>
    <w:p w:rsidR="00E14A6E" w:rsidRPr="007A4987" w:rsidRDefault="00E14A6E" w:rsidP="00E14A6E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Наиме, на тржишту Србије постоје застареле верзије софтвера и софтверских решења која нису у складу са важећим прописима Републике Србије и који веома брзо неће моћи да пруже подршку својим корисницама у складу са важећим прописима Републике Србије.</w:t>
      </w:r>
    </w:p>
    <w:p w:rsidR="00E14A6E" w:rsidRPr="007A4987" w:rsidRDefault="00E14A6E" w:rsidP="00E14A6E">
      <w:pPr>
        <w:jc w:val="both"/>
        <w:rPr>
          <w:b/>
          <w:color w:val="000000" w:themeColor="text1"/>
          <w:szCs w:val="24"/>
        </w:rPr>
      </w:pPr>
      <w:r w:rsidRPr="007A4987">
        <w:rPr>
          <w:b/>
          <w:color w:val="000000" w:themeColor="text1"/>
          <w:szCs w:val="24"/>
        </w:rPr>
        <w:t>Питања гласе:</w:t>
      </w:r>
    </w:p>
    <w:p w:rsidR="00E14A6E" w:rsidRPr="007A4987" w:rsidRDefault="00E14A6E" w:rsidP="00E14A6E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ли Наручилац захтева одређено софтверско решење или су понуђачи слободни да понуде било које решење које они сматрају најбољим?</w:t>
      </w:r>
    </w:p>
    <w:p w:rsidR="00E14A6E" w:rsidRPr="007A4987" w:rsidRDefault="00E14A6E" w:rsidP="00E14A6E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Како је Наручилац замислио да се доказује је понуђено софтверско решење у складу са важећим прописима Републике Србије?</w:t>
      </w:r>
    </w:p>
    <w:p w:rsidR="00E14A6E" w:rsidRPr="007A4987" w:rsidRDefault="00E14A6E" w:rsidP="00E14A6E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Да ли је потребно доставити потврду да је понуђено софтверско решење у складу са важећим прописима Републике Србије и да је већ негде уградио и инсталирао  систем који функционише?</w:t>
      </w:r>
    </w:p>
    <w:p w:rsidR="00E14A6E" w:rsidRPr="007A4987" w:rsidRDefault="00E14A6E" w:rsidP="004A4252">
      <w:pPr>
        <w:jc w:val="both"/>
        <w:rPr>
          <w:color w:val="000000" w:themeColor="text1"/>
          <w:szCs w:val="24"/>
          <w:lang w:val="sr-Cyrl-CS"/>
        </w:rPr>
      </w:pPr>
    </w:p>
    <w:p w:rsidR="00E14A6E" w:rsidRPr="007A4987" w:rsidRDefault="00E14A6E" w:rsidP="004A4252">
      <w:pPr>
        <w:jc w:val="both"/>
        <w:rPr>
          <w:color w:val="000000" w:themeColor="text1"/>
          <w:szCs w:val="24"/>
          <w:lang w:val="sr-Cyrl-CS"/>
        </w:rPr>
      </w:pPr>
    </w:p>
    <w:p w:rsidR="00DC0AD9" w:rsidRPr="007A4987" w:rsidRDefault="00DC0AD9" w:rsidP="00DC0AD9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  <w:lang w:val="sr-Cyrl-CS"/>
        </w:rPr>
        <w:t>Одговор 12</w:t>
      </w:r>
      <w:r w:rsidR="00E14A6E" w:rsidRPr="007A4987">
        <w:rPr>
          <w:color w:val="000000" w:themeColor="text1"/>
          <w:szCs w:val="24"/>
          <w:lang w:val="sr-Cyrl-CS"/>
        </w:rPr>
        <w:t xml:space="preserve">: </w:t>
      </w:r>
      <w:r w:rsidRPr="007A4987">
        <w:rPr>
          <w:color w:val="000000" w:themeColor="text1"/>
          <w:szCs w:val="24"/>
        </w:rPr>
        <w:t>Понуђачи су слободни да понуде било које решење које они сматрају најбољим , а које је у складу са законским прописима Републике Србије</w:t>
      </w:r>
      <w:bookmarkStart w:id="1" w:name="_GoBack"/>
      <w:bookmarkEnd w:id="1"/>
      <w:r w:rsidRPr="007A4987">
        <w:rPr>
          <w:color w:val="000000" w:themeColor="text1"/>
          <w:szCs w:val="24"/>
        </w:rPr>
        <w:t>.</w:t>
      </w:r>
    </w:p>
    <w:p w:rsidR="00DC0AD9" w:rsidRPr="007A4987" w:rsidRDefault="00DC0AD9" w:rsidP="00DC0AD9">
      <w:pPr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Доставити изјаву / потврду да је понуђено софтверско решење у складу са законима републике Србије.</w:t>
      </w:r>
    </w:p>
    <w:p w:rsidR="00E14A6E" w:rsidRPr="007A4987" w:rsidRDefault="00E14A6E" w:rsidP="00DC0AD9">
      <w:pPr>
        <w:rPr>
          <w:color w:val="000000" w:themeColor="text1"/>
          <w:szCs w:val="24"/>
          <w:lang w:val="sr-Cyrl-CS"/>
        </w:rPr>
      </w:pPr>
    </w:p>
    <w:p w:rsidR="004A4252" w:rsidRPr="007A4987" w:rsidRDefault="004A4252" w:rsidP="00F465F3">
      <w:pPr>
        <w:jc w:val="both"/>
        <w:rPr>
          <w:color w:val="000000" w:themeColor="text1"/>
          <w:szCs w:val="24"/>
          <w:lang w:val="sr-Cyrl-CS"/>
        </w:rPr>
      </w:pPr>
    </w:p>
    <w:p w:rsidR="004A4252" w:rsidRPr="007A4987" w:rsidRDefault="004A4252" w:rsidP="00F465F3">
      <w:pPr>
        <w:jc w:val="both"/>
        <w:rPr>
          <w:color w:val="000000" w:themeColor="text1"/>
          <w:szCs w:val="24"/>
          <w:lang w:val="sr-Cyrl-CS"/>
        </w:rPr>
      </w:pPr>
    </w:p>
    <w:p w:rsidR="004A4252" w:rsidRPr="007A4987" w:rsidRDefault="00DC0AD9" w:rsidP="00F465F3">
      <w:pPr>
        <w:jc w:val="both"/>
        <w:rPr>
          <w:color w:val="000000" w:themeColor="text1"/>
          <w:szCs w:val="24"/>
          <w:lang w:val="sr-Cyrl-CS"/>
        </w:rPr>
      </w:pPr>
      <w:r w:rsidRPr="007A4987">
        <w:rPr>
          <w:color w:val="000000" w:themeColor="text1"/>
          <w:szCs w:val="24"/>
          <w:lang w:val="sr-Cyrl-CS"/>
        </w:rPr>
        <w:t>Биће објављене измене и допуне конк.докумен.</w:t>
      </w:r>
    </w:p>
    <w:p w:rsidR="00622FD7" w:rsidRPr="007A4987" w:rsidRDefault="00622FD7" w:rsidP="00F465F3">
      <w:pPr>
        <w:jc w:val="both"/>
        <w:rPr>
          <w:color w:val="000000" w:themeColor="text1"/>
          <w:szCs w:val="24"/>
        </w:rPr>
      </w:pPr>
    </w:p>
    <w:p w:rsidR="007426B0" w:rsidRPr="007A4987" w:rsidRDefault="007426B0" w:rsidP="00F465F3">
      <w:pPr>
        <w:jc w:val="both"/>
        <w:rPr>
          <w:color w:val="000000" w:themeColor="text1"/>
          <w:szCs w:val="24"/>
        </w:rPr>
      </w:pPr>
      <w:r w:rsidRPr="007A4987">
        <w:rPr>
          <w:color w:val="000000" w:themeColor="text1"/>
          <w:szCs w:val="24"/>
        </w:rPr>
        <w:t>Биће продужен рок за подношење понуда</w:t>
      </w:r>
    </w:p>
    <w:p w:rsidR="0039784D" w:rsidRPr="007A4987" w:rsidRDefault="0039784D" w:rsidP="001C33A1">
      <w:pPr>
        <w:jc w:val="both"/>
        <w:rPr>
          <w:color w:val="000000" w:themeColor="text1"/>
          <w:szCs w:val="24"/>
        </w:rPr>
      </w:pPr>
    </w:p>
    <w:sectPr w:rsidR="0039784D" w:rsidRPr="007A4987" w:rsidSect="00B22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80" w:rsidRDefault="00614380" w:rsidP="001617C7">
      <w:r>
        <w:separator/>
      </w:r>
    </w:p>
  </w:endnote>
  <w:endnote w:type="continuationSeparator" w:id="1">
    <w:p w:rsidR="00614380" w:rsidRDefault="00614380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9C3E62">
        <w:pPr>
          <w:pStyle w:val="Footer"/>
          <w:jc w:val="center"/>
        </w:pPr>
        <w:fldSimple w:instr=" PAGE   \* MERGEFORMAT ">
          <w:r w:rsidR="007A4987">
            <w:rPr>
              <w:noProof/>
            </w:rPr>
            <w:t>6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80" w:rsidRDefault="00614380" w:rsidP="001617C7">
      <w:r>
        <w:separator/>
      </w:r>
    </w:p>
  </w:footnote>
  <w:footnote w:type="continuationSeparator" w:id="1">
    <w:p w:rsidR="00614380" w:rsidRDefault="00614380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D62"/>
    <w:multiLevelType w:val="hybridMultilevel"/>
    <w:tmpl w:val="27D2F6C6"/>
    <w:lvl w:ilvl="0" w:tplc="C11A7AF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A2889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32CE7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68C6C9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51E97E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AA18D270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895AD012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F0407A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50446A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1">
    <w:nsid w:val="585C1BE1"/>
    <w:multiLevelType w:val="hybridMultilevel"/>
    <w:tmpl w:val="62C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1E096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2D1EAB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4252"/>
    <w:rsid w:val="004A7476"/>
    <w:rsid w:val="004C2802"/>
    <w:rsid w:val="004D68D7"/>
    <w:rsid w:val="004E496E"/>
    <w:rsid w:val="004F28F1"/>
    <w:rsid w:val="00527DF3"/>
    <w:rsid w:val="00543415"/>
    <w:rsid w:val="00556F76"/>
    <w:rsid w:val="00561AFF"/>
    <w:rsid w:val="005A023A"/>
    <w:rsid w:val="005C4C9E"/>
    <w:rsid w:val="005E480D"/>
    <w:rsid w:val="005F6051"/>
    <w:rsid w:val="00614380"/>
    <w:rsid w:val="00622FD7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6E53B4"/>
    <w:rsid w:val="00717DB6"/>
    <w:rsid w:val="00725E54"/>
    <w:rsid w:val="0073674B"/>
    <w:rsid w:val="00740140"/>
    <w:rsid w:val="007426B0"/>
    <w:rsid w:val="0076559A"/>
    <w:rsid w:val="00794C3C"/>
    <w:rsid w:val="007A0F68"/>
    <w:rsid w:val="007A4987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C3E62"/>
    <w:rsid w:val="009D4168"/>
    <w:rsid w:val="009E7A3B"/>
    <w:rsid w:val="00A41C46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AE3F93"/>
    <w:rsid w:val="00B015B9"/>
    <w:rsid w:val="00B01639"/>
    <w:rsid w:val="00B026C8"/>
    <w:rsid w:val="00B22CB8"/>
    <w:rsid w:val="00B529FC"/>
    <w:rsid w:val="00B6473D"/>
    <w:rsid w:val="00B938C7"/>
    <w:rsid w:val="00B97456"/>
    <w:rsid w:val="00BD1896"/>
    <w:rsid w:val="00BE1C56"/>
    <w:rsid w:val="00BF311E"/>
    <w:rsid w:val="00C2001F"/>
    <w:rsid w:val="00C33A1B"/>
    <w:rsid w:val="00C36262"/>
    <w:rsid w:val="00C41CC7"/>
    <w:rsid w:val="00C66941"/>
    <w:rsid w:val="00C7057B"/>
    <w:rsid w:val="00C93DFC"/>
    <w:rsid w:val="00CA1A2D"/>
    <w:rsid w:val="00CA4211"/>
    <w:rsid w:val="00CD4CDC"/>
    <w:rsid w:val="00CF720E"/>
    <w:rsid w:val="00D100DF"/>
    <w:rsid w:val="00D24054"/>
    <w:rsid w:val="00D61947"/>
    <w:rsid w:val="00D70ED2"/>
    <w:rsid w:val="00DA08BC"/>
    <w:rsid w:val="00DB0D77"/>
    <w:rsid w:val="00DB3C50"/>
    <w:rsid w:val="00DC0AD9"/>
    <w:rsid w:val="00DD38F3"/>
    <w:rsid w:val="00DE62AE"/>
    <w:rsid w:val="00E1030B"/>
    <w:rsid w:val="00E14A6E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53</cp:revision>
  <cp:lastPrinted>2019-12-26T09:43:00Z</cp:lastPrinted>
  <dcterms:created xsi:type="dcterms:W3CDTF">2014-04-14T05:20:00Z</dcterms:created>
  <dcterms:modified xsi:type="dcterms:W3CDTF">2020-03-05T13:39:00Z</dcterms:modified>
</cp:coreProperties>
</file>